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A219" w14:textId="77777777" w:rsidR="00282E15" w:rsidRDefault="00530ACC">
      <w:pPr>
        <w:rPr>
          <w:rFonts w:asciiTheme="majorHAnsi" w:hAnsiTheme="majorHAnsi"/>
        </w:rPr>
      </w:pPr>
      <w:r>
        <w:rPr>
          <w:noProof/>
        </w:rPr>
        <w:pict w14:anchorId="7B60E6FE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16.4pt;margin-top:49.25pt;width:233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" filled="f" stroked="f">
            <v:textbox>
              <w:txbxContent>
                <w:p w14:paraId="1C71D88B" w14:textId="229DBC94" w:rsidR="00863A4C" w:rsidRPr="004B7E3C" w:rsidRDefault="005544CF" w:rsidP="009B564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0"/>
                      <w:szCs w:val="20"/>
                    </w:rPr>
                    <w:t>HotSpot</w:t>
                  </w:r>
                  <w:proofErr w:type="spellEnd"/>
                  <w:r w:rsidR="00486D39" w:rsidRPr="004B7E3C">
                    <w:rPr>
                      <w:rFonts w:asciiTheme="majorHAnsi" w:hAnsiTheme="majorHAnsi"/>
                      <w:sz w:val="20"/>
                      <w:szCs w:val="20"/>
                    </w:rPr>
                    <w:t xml:space="preserve"> with SIM card and Battery</w:t>
                  </w:r>
                </w:p>
                <w:p w14:paraId="7E06955D" w14:textId="65FA5886" w:rsidR="00863A4C" w:rsidRDefault="005544CF" w:rsidP="009B564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0"/>
                      <w:szCs w:val="20"/>
                    </w:rPr>
                    <w:t>HotSpot</w:t>
                  </w:r>
                  <w:proofErr w:type="spellEnd"/>
                  <w:r w:rsidR="00A67D45">
                    <w:rPr>
                      <w:rFonts w:asciiTheme="majorHAnsi" w:hAnsiTheme="majorHAnsi"/>
                      <w:sz w:val="20"/>
                      <w:szCs w:val="20"/>
                    </w:rPr>
                    <w:t xml:space="preserve"> User Instructions</w:t>
                  </w:r>
                </w:p>
                <w:p w14:paraId="5D9D0B97" w14:textId="77777777" w:rsidR="00A67D45" w:rsidRPr="004B7E3C" w:rsidRDefault="00A67D45" w:rsidP="009B564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Zippered Case</w:t>
                  </w:r>
                </w:p>
                <w:p w14:paraId="65A9C442" w14:textId="5023041D" w:rsidR="007108F9" w:rsidRPr="004B7E3C" w:rsidRDefault="007108F9" w:rsidP="004B7E3C">
                  <w:pPr>
                    <w:pStyle w:val="ListParagrap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1452B6">
        <w:rPr>
          <w:rFonts w:asciiTheme="majorHAnsi" w:hAnsiTheme="majorHAnsi"/>
        </w:rPr>
        <w:softHyphen/>
      </w:r>
      <w:r w:rsidR="001452B6">
        <w:rPr>
          <w:rFonts w:asciiTheme="majorHAnsi" w:hAnsiTheme="majorHAnsi"/>
        </w:rPr>
        <w:softHyphen/>
      </w:r>
      <w:r w:rsidR="001452B6">
        <w:rPr>
          <w:rFonts w:asciiTheme="majorHAnsi" w:hAnsiTheme="majorHAnsi"/>
        </w:rPr>
        <w:softHyphen/>
      </w:r>
      <w:r w:rsidR="001452B6">
        <w:rPr>
          <w:rFonts w:asciiTheme="majorHAnsi" w:hAnsiTheme="majorHAnsi"/>
        </w:rPr>
        <w:softHyphen/>
      </w:r>
      <w:r w:rsidR="001452B6">
        <w:rPr>
          <w:rFonts w:asciiTheme="majorHAnsi" w:hAnsiTheme="majorHAnsi"/>
        </w:rPr>
        <w:softHyphen/>
      </w:r>
      <w:r w:rsidR="001452B6">
        <w:rPr>
          <w:rFonts w:asciiTheme="majorHAnsi" w:hAnsiTheme="majorHAnsi"/>
        </w:rPr>
        <w:softHyphen/>
      </w:r>
      <w:r w:rsidR="001452B6">
        <w:rPr>
          <w:rFonts w:asciiTheme="majorHAnsi" w:hAnsiTheme="majorHAnsi"/>
        </w:rPr>
        <w:softHyphen/>
      </w:r>
      <w:r w:rsidR="001452B6">
        <w:rPr>
          <w:rFonts w:asciiTheme="majorHAnsi" w:hAnsiTheme="majorHAnsi"/>
        </w:rPr>
        <w:softHyphen/>
      </w:r>
      <w:r w:rsidR="001452B6">
        <w:rPr>
          <w:rFonts w:asciiTheme="majorHAnsi" w:hAnsiTheme="majorHAnsi"/>
        </w:rPr>
        <w:softHyphen/>
      </w:r>
      <w:r w:rsidR="001452B6">
        <w:rPr>
          <w:rFonts w:asciiTheme="majorHAnsi" w:hAnsiTheme="majorHAnsi"/>
        </w:rPr>
        <w:softHyphen/>
      </w:r>
      <w:r w:rsidR="001452B6">
        <w:rPr>
          <w:rFonts w:asciiTheme="majorHAnsi" w:hAnsiTheme="majorHAnsi"/>
        </w:rPr>
        <w:softHyphen/>
      </w:r>
      <w:r w:rsidR="001452B6">
        <w:rPr>
          <w:rFonts w:asciiTheme="majorHAnsi" w:hAnsiTheme="majorHAnsi"/>
        </w:rPr>
        <w:softHyphen/>
      </w:r>
      <w:r w:rsidR="00282E15">
        <w:rPr>
          <w:rFonts w:asciiTheme="majorHAnsi" w:hAnsiTheme="majorHAnsi"/>
          <w:noProof/>
        </w:rPr>
        <w:drawing>
          <wp:inline distT="0" distB="0" distL="0" distR="0" wp14:anchorId="480A8398" wp14:editId="56672DA4">
            <wp:extent cx="1419367" cy="703499"/>
            <wp:effectExtent l="19050" t="0" r="938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525" cy="70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64C">
        <w:rPr>
          <w:rFonts w:asciiTheme="majorHAnsi" w:hAnsiTheme="majorHAnsi"/>
        </w:rPr>
        <w:tab/>
      </w:r>
      <w:r w:rsidR="009B564C">
        <w:rPr>
          <w:rFonts w:asciiTheme="majorHAnsi" w:hAnsiTheme="majorHAnsi"/>
        </w:rPr>
        <w:tab/>
      </w:r>
    </w:p>
    <w:p w14:paraId="435E7505" w14:textId="77777777" w:rsidR="00FB00A7" w:rsidRDefault="00FB00A7">
      <w:pPr>
        <w:rPr>
          <w:rFonts w:asciiTheme="majorHAnsi" w:hAnsiTheme="majorHAnsi"/>
        </w:rPr>
      </w:pPr>
    </w:p>
    <w:p w14:paraId="19BC15CA" w14:textId="7560B25C" w:rsidR="00282E15" w:rsidRDefault="005544CF">
      <w:pPr>
        <w:rPr>
          <w:rFonts w:asciiTheme="majorHAnsi" w:hAnsiTheme="majorHAnsi"/>
        </w:rPr>
      </w:pPr>
      <w:r>
        <w:rPr>
          <w:rFonts w:asciiTheme="majorHAnsi" w:hAnsiTheme="majorHAnsi"/>
        </w:rPr>
        <w:t>HOTSPOT</w:t>
      </w:r>
      <w:r w:rsidR="00282E15">
        <w:rPr>
          <w:rFonts w:asciiTheme="majorHAnsi" w:hAnsiTheme="majorHAnsi"/>
        </w:rPr>
        <w:t xml:space="preserve"> Lending Agreement </w:t>
      </w:r>
    </w:p>
    <w:p w14:paraId="5F9C991C" w14:textId="77777777" w:rsidR="00282E15" w:rsidRDefault="00282E15">
      <w:pPr>
        <w:rPr>
          <w:rFonts w:asciiTheme="majorHAnsi" w:hAnsiTheme="majorHAnsi"/>
        </w:rPr>
      </w:pPr>
    </w:p>
    <w:p w14:paraId="15AA9FE4" w14:textId="77777777" w:rsidR="00A67D45" w:rsidRDefault="00A67D45">
      <w:pPr>
        <w:rPr>
          <w:rFonts w:asciiTheme="majorHAnsi" w:hAnsiTheme="majorHAnsi"/>
        </w:rPr>
      </w:pPr>
    </w:p>
    <w:p w14:paraId="20A63E56" w14:textId="77777777" w:rsidR="00791E49" w:rsidRDefault="00791E49">
      <w:pPr>
        <w:rPr>
          <w:rFonts w:asciiTheme="majorHAnsi" w:hAnsiTheme="majorHAnsi"/>
        </w:rPr>
      </w:pPr>
    </w:p>
    <w:p w14:paraId="4DC4A3B3" w14:textId="1C9BD0CE" w:rsidR="00282E15" w:rsidRPr="00282E15" w:rsidRDefault="00282E1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Library makes </w:t>
      </w:r>
      <w:proofErr w:type="spellStart"/>
      <w:r w:rsidR="005544CF">
        <w:rPr>
          <w:rFonts w:asciiTheme="majorHAnsi" w:hAnsiTheme="majorHAnsi"/>
        </w:rPr>
        <w:t>HotSpot</w:t>
      </w:r>
      <w:r>
        <w:rPr>
          <w:rFonts w:asciiTheme="majorHAnsi" w:hAnsiTheme="majorHAnsi"/>
        </w:rPr>
        <w:t>s</w:t>
      </w:r>
      <w:proofErr w:type="spellEnd"/>
      <w:r>
        <w:rPr>
          <w:rFonts w:asciiTheme="majorHAnsi" w:hAnsiTheme="majorHAnsi"/>
        </w:rPr>
        <w:t xml:space="preserve"> available to its cardholders who are permanent residents of Manchester-by-the Sea.</w:t>
      </w:r>
    </w:p>
    <w:p w14:paraId="0BC8FADF" w14:textId="6E325961" w:rsidR="00282E15" w:rsidRDefault="00791E49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14:paraId="384D059E" w14:textId="77777777" w:rsidR="00282E15" w:rsidRDefault="002F421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Borrowing Rules and Regulations</w:t>
      </w:r>
    </w:p>
    <w:p w14:paraId="7DDD589C" w14:textId="77777777" w:rsidR="00282E15" w:rsidRDefault="00282E15">
      <w:pPr>
        <w:rPr>
          <w:rFonts w:asciiTheme="majorHAnsi" w:hAnsiTheme="majorHAnsi"/>
        </w:rPr>
      </w:pPr>
    </w:p>
    <w:p w14:paraId="2F9D4D30" w14:textId="77777777" w:rsidR="00282E15" w:rsidRPr="004B7E3C" w:rsidRDefault="00282E15" w:rsidP="00282E1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B7E3C">
        <w:rPr>
          <w:rFonts w:asciiTheme="majorHAnsi" w:hAnsiTheme="majorHAnsi" w:cstheme="majorHAnsi"/>
        </w:rPr>
        <w:t>Permanent resident, 18 years of age or older</w:t>
      </w:r>
      <w:r w:rsidR="00FB00A7" w:rsidRPr="004B7E3C">
        <w:rPr>
          <w:rFonts w:asciiTheme="majorHAnsi" w:hAnsiTheme="majorHAnsi" w:cstheme="majorHAnsi"/>
        </w:rPr>
        <w:t xml:space="preserve">. </w:t>
      </w:r>
      <w:r w:rsidR="00FB00A7" w:rsidRPr="004B7E3C">
        <w:rPr>
          <w:rFonts w:asciiTheme="majorHAnsi" w:hAnsiTheme="majorHAnsi" w:cstheme="majorHAnsi"/>
          <w:b/>
        </w:rPr>
        <w:t>Library card must be presented at time of checkout</w:t>
      </w:r>
      <w:r w:rsidR="00FB00A7" w:rsidRPr="004B7E3C">
        <w:rPr>
          <w:rFonts w:asciiTheme="majorHAnsi" w:hAnsiTheme="majorHAnsi" w:cstheme="majorHAnsi"/>
        </w:rPr>
        <w:t xml:space="preserve">. </w:t>
      </w:r>
    </w:p>
    <w:p w14:paraId="40A6EF4C" w14:textId="7997E363" w:rsidR="00282E15" w:rsidRPr="004B7E3C" w:rsidRDefault="00282E15" w:rsidP="00282E1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B7E3C">
        <w:rPr>
          <w:rFonts w:asciiTheme="majorHAnsi" w:hAnsiTheme="majorHAnsi" w:cstheme="majorHAnsi"/>
        </w:rPr>
        <w:t xml:space="preserve">Library account is in good standing. </w:t>
      </w:r>
      <w:r w:rsidR="00486D39" w:rsidRPr="004B7E3C">
        <w:rPr>
          <w:rFonts w:asciiTheme="majorHAnsi" w:hAnsiTheme="majorHAnsi" w:cstheme="majorHAnsi"/>
        </w:rPr>
        <w:t>Patrons</w:t>
      </w:r>
      <w:r w:rsidR="00717FF3" w:rsidRPr="004B7E3C">
        <w:rPr>
          <w:rFonts w:asciiTheme="majorHAnsi" w:hAnsiTheme="majorHAnsi" w:cstheme="majorHAnsi"/>
        </w:rPr>
        <w:t xml:space="preserve"> </w:t>
      </w:r>
      <w:r w:rsidR="00486D39" w:rsidRPr="004B7E3C">
        <w:rPr>
          <w:rFonts w:asciiTheme="majorHAnsi" w:hAnsiTheme="majorHAnsi" w:cstheme="majorHAnsi"/>
        </w:rPr>
        <w:t>with fines/bills of $10.00 and over are blocked.</w:t>
      </w:r>
    </w:p>
    <w:p w14:paraId="5F370DAD" w14:textId="2AA60287" w:rsidR="00991F63" w:rsidRPr="004B7E3C" w:rsidRDefault="00991F63" w:rsidP="00282E1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B7E3C">
        <w:rPr>
          <w:rFonts w:asciiTheme="majorHAnsi" w:hAnsiTheme="majorHAnsi" w:cstheme="majorHAnsi"/>
          <w:b/>
        </w:rPr>
        <w:t>Loan period is</w:t>
      </w:r>
      <w:r w:rsidR="006448BD">
        <w:rPr>
          <w:rFonts w:asciiTheme="majorHAnsi" w:hAnsiTheme="majorHAnsi" w:cstheme="majorHAnsi"/>
          <w:b/>
        </w:rPr>
        <w:t xml:space="preserve"> fourteen</w:t>
      </w:r>
      <w:r w:rsidRPr="004B7E3C">
        <w:rPr>
          <w:rFonts w:asciiTheme="majorHAnsi" w:hAnsiTheme="majorHAnsi" w:cstheme="majorHAnsi"/>
          <w:b/>
        </w:rPr>
        <w:t xml:space="preserve"> (</w:t>
      </w:r>
      <w:r w:rsidR="006448BD">
        <w:rPr>
          <w:rFonts w:asciiTheme="majorHAnsi" w:hAnsiTheme="majorHAnsi" w:cstheme="majorHAnsi"/>
          <w:b/>
        </w:rPr>
        <w:t>14</w:t>
      </w:r>
      <w:r w:rsidRPr="004B7E3C">
        <w:rPr>
          <w:rFonts w:asciiTheme="majorHAnsi" w:hAnsiTheme="majorHAnsi" w:cstheme="majorHAnsi"/>
          <w:b/>
        </w:rPr>
        <w:t>) days; one unit per household, no renewals</w:t>
      </w:r>
      <w:r w:rsidRPr="004B7E3C">
        <w:rPr>
          <w:rFonts w:asciiTheme="majorHAnsi" w:hAnsiTheme="majorHAnsi" w:cstheme="majorHAnsi"/>
        </w:rPr>
        <w:t xml:space="preserve">. </w:t>
      </w:r>
    </w:p>
    <w:p w14:paraId="5E14823C" w14:textId="160D6ECD" w:rsidR="00FB00A7" w:rsidRPr="004B7E3C" w:rsidRDefault="005544CF" w:rsidP="00FB00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4B7E3C">
        <w:rPr>
          <w:rFonts w:asciiTheme="majorHAnsi" w:hAnsiTheme="majorHAnsi" w:cstheme="majorHAnsi"/>
          <w:b/>
        </w:rPr>
        <w:t>HotSpot</w:t>
      </w:r>
      <w:proofErr w:type="spellEnd"/>
      <w:r w:rsidR="00991F63" w:rsidRPr="004B7E3C">
        <w:rPr>
          <w:rFonts w:asciiTheme="majorHAnsi" w:hAnsiTheme="majorHAnsi" w:cstheme="majorHAnsi"/>
          <w:b/>
        </w:rPr>
        <w:t xml:space="preserve"> must </w:t>
      </w:r>
      <w:r w:rsidR="004B7E3C" w:rsidRPr="004B7E3C">
        <w:rPr>
          <w:rFonts w:asciiTheme="majorHAnsi" w:hAnsiTheme="majorHAnsi" w:cstheme="majorHAnsi"/>
          <w:b/>
        </w:rPr>
        <w:t xml:space="preserve">not </w:t>
      </w:r>
      <w:r w:rsidR="00991F63" w:rsidRPr="004B7E3C">
        <w:rPr>
          <w:rFonts w:asciiTheme="majorHAnsi" w:hAnsiTheme="majorHAnsi" w:cstheme="majorHAnsi"/>
          <w:b/>
        </w:rPr>
        <w:t xml:space="preserve">be returned </w:t>
      </w:r>
      <w:r w:rsidR="00FB00A7" w:rsidRPr="004B7E3C">
        <w:rPr>
          <w:rFonts w:asciiTheme="majorHAnsi" w:hAnsiTheme="majorHAnsi" w:cstheme="majorHAnsi"/>
          <w:b/>
        </w:rPr>
        <w:t>in</w:t>
      </w:r>
      <w:r w:rsidR="00991F63" w:rsidRPr="004B7E3C">
        <w:rPr>
          <w:rFonts w:asciiTheme="majorHAnsi" w:hAnsiTheme="majorHAnsi" w:cstheme="majorHAnsi"/>
          <w:b/>
        </w:rPr>
        <w:t xml:space="preserve"> any of the book drops</w:t>
      </w:r>
      <w:r w:rsidR="00991F63" w:rsidRPr="004B7E3C">
        <w:rPr>
          <w:rFonts w:asciiTheme="majorHAnsi" w:hAnsiTheme="majorHAnsi" w:cstheme="majorHAnsi"/>
        </w:rPr>
        <w:t>.</w:t>
      </w:r>
      <w:r w:rsidR="004B7E3C" w:rsidRPr="004B7E3C">
        <w:rPr>
          <w:rFonts w:asciiTheme="majorHAnsi" w:hAnsiTheme="majorHAnsi" w:cstheme="majorHAnsi"/>
        </w:rPr>
        <w:t xml:space="preserve"> Return only to MBTS Library.</w:t>
      </w:r>
    </w:p>
    <w:p w14:paraId="2FDBCE58" w14:textId="17DC5C76" w:rsidR="00991F63" w:rsidRPr="004B7E3C" w:rsidRDefault="00991F63" w:rsidP="00282E1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B7E3C">
        <w:rPr>
          <w:rFonts w:asciiTheme="majorHAnsi" w:hAnsiTheme="majorHAnsi" w:cstheme="majorHAnsi"/>
        </w:rPr>
        <w:t xml:space="preserve">A returned </w:t>
      </w:r>
      <w:proofErr w:type="spellStart"/>
      <w:r w:rsidR="005544CF" w:rsidRPr="004B7E3C">
        <w:rPr>
          <w:rFonts w:asciiTheme="majorHAnsi" w:hAnsiTheme="majorHAnsi" w:cstheme="majorHAnsi"/>
        </w:rPr>
        <w:t>HotSpot</w:t>
      </w:r>
      <w:proofErr w:type="spellEnd"/>
      <w:r w:rsidRPr="004B7E3C">
        <w:rPr>
          <w:rFonts w:asciiTheme="majorHAnsi" w:hAnsiTheme="majorHAnsi" w:cstheme="majorHAnsi"/>
        </w:rPr>
        <w:t xml:space="preserve"> must remain available in the library for 24 hours before the same patron, or another patron living in the same household may check it out.</w:t>
      </w:r>
    </w:p>
    <w:p w14:paraId="1E87E0EF" w14:textId="3832FD9B" w:rsidR="00282E15" w:rsidRPr="004B7E3C" w:rsidRDefault="00282E15" w:rsidP="00282E1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B7E3C">
        <w:rPr>
          <w:rFonts w:asciiTheme="majorHAnsi" w:hAnsiTheme="majorHAnsi" w:cstheme="majorHAnsi"/>
        </w:rPr>
        <w:t xml:space="preserve">Borrower assumes full responsibility for the cost of repair or replacement if the </w:t>
      </w:r>
      <w:proofErr w:type="spellStart"/>
      <w:r w:rsidR="005544CF" w:rsidRPr="004B7E3C">
        <w:rPr>
          <w:rFonts w:asciiTheme="majorHAnsi" w:hAnsiTheme="majorHAnsi" w:cstheme="majorHAnsi"/>
        </w:rPr>
        <w:t>HotSpot</w:t>
      </w:r>
      <w:proofErr w:type="spellEnd"/>
      <w:r w:rsidRPr="004B7E3C">
        <w:rPr>
          <w:rFonts w:asciiTheme="majorHAnsi" w:hAnsiTheme="majorHAnsi" w:cstheme="majorHAnsi"/>
        </w:rPr>
        <w:t xml:space="preserve"> is lost, stolen, or damaged. The fine for the entire unreturned</w:t>
      </w:r>
      <w:r w:rsidR="00991F63" w:rsidRPr="004B7E3C">
        <w:rPr>
          <w:rFonts w:asciiTheme="majorHAnsi" w:hAnsiTheme="majorHAnsi" w:cstheme="majorHAnsi"/>
        </w:rPr>
        <w:t xml:space="preserve">/lost/damaged </w:t>
      </w:r>
      <w:proofErr w:type="spellStart"/>
      <w:r w:rsidR="005544CF" w:rsidRPr="004B7E3C">
        <w:rPr>
          <w:rFonts w:asciiTheme="majorHAnsi" w:hAnsiTheme="majorHAnsi" w:cstheme="majorHAnsi"/>
        </w:rPr>
        <w:t>HotSpot</w:t>
      </w:r>
      <w:proofErr w:type="spellEnd"/>
      <w:r w:rsidR="00991F63" w:rsidRPr="004B7E3C">
        <w:rPr>
          <w:rFonts w:asciiTheme="majorHAnsi" w:hAnsiTheme="majorHAnsi" w:cstheme="majorHAnsi"/>
        </w:rPr>
        <w:t xml:space="preserve"> is </w:t>
      </w:r>
      <w:r w:rsidR="00486D39" w:rsidRPr="004B7E3C">
        <w:rPr>
          <w:rFonts w:asciiTheme="majorHAnsi" w:hAnsiTheme="majorHAnsi" w:cstheme="majorHAnsi"/>
          <w:b/>
        </w:rPr>
        <w:t>$</w:t>
      </w:r>
      <w:r w:rsidR="004B7E3C">
        <w:rPr>
          <w:rFonts w:asciiTheme="majorHAnsi" w:hAnsiTheme="majorHAnsi" w:cstheme="majorHAnsi"/>
          <w:b/>
        </w:rPr>
        <w:t>1</w:t>
      </w:r>
      <w:r w:rsidR="00486D39" w:rsidRPr="004B7E3C">
        <w:rPr>
          <w:rFonts w:asciiTheme="majorHAnsi" w:hAnsiTheme="majorHAnsi" w:cstheme="majorHAnsi"/>
          <w:b/>
        </w:rPr>
        <w:t>20.00</w:t>
      </w:r>
      <w:r w:rsidRPr="004B7E3C">
        <w:rPr>
          <w:rFonts w:asciiTheme="majorHAnsi" w:hAnsiTheme="majorHAnsi" w:cstheme="majorHAnsi"/>
        </w:rPr>
        <w:t xml:space="preserve"> and library usage will be blocked until the fine is paid in full.</w:t>
      </w:r>
      <w:r w:rsidR="00991F63" w:rsidRPr="004B7E3C">
        <w:rPr>
          <w:rFonts w:asciiTheme="majorHAnsi" w:hAnsiTheme="majorHAnsi" w:cstheme="majorHAnsi"/>
        </w:rPr>
        <w:t xml:space="preserve"> The library does not accept replacement hardware, software, or peripherals in lieu of payment.</w:t>
      </w:r>
    </w:p>
    <w:p w14:paraId="5DCCF7EE" w14:textId="63E741AC" w:rsidR="00FB00A7" w:rsidRPr="004B7E3C" w:rsidRDefault="00FB00A7" w:rsidP="00282E1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B7E3C">
        <w:rPr>
          <w:rFonts w:asciiTheme="majorHAnsi" w:hAnsiTheme="majorHAnsi" w:cstheme="majorHAnsi"/>
        </w:rPr>
        <w:t xml:space="preserve">If a </w:t>
      </w:r>
      <w:proofErr w:type="spellStart"/>
      <w:r w:rsidR="005544CF" w:rsidRPr="004B7E3C">
        <w:rPr>
          <w:rFonts w:asciiTheme="majorHAnsi" w:hAnsiTheme="majorHAnsi" w:cstheme="majorHAnsi"/>
        </w:rPr>
        <w:t>HotSpot</w:t>
      </w:r>
      <w:proofErr w:type="spellEnd"/>
      <w:r w:rsidRPr="004B7E3C">
        <w:rPr>
          <w:rFonts w:asciiTheme="majorHAnsi" w:hAnsiTheme="majorHAnsi" w:cstheme="majorHAnsi"/>
        </w:rPr>
        <w:t xml:space="preserve"> is not returned, its wireless service will be disconnected. The </w:t>
      </w:r>
      <w:proofErr w:type="spellStart"/>
      <w:r w:rsidR="005544CF" w:rsidRPr="004B7E3C">
        <w:rPr>
          <w:rFonts w:asciiTheme="majorHAnsi" w:hAnsiTheme="majorHAnsi" w:cstheme="majorHAnsi"/>
        </w:rPr>
        <w:t>HotSpot</w:t>
      </w:r>
      <w:proofErr w:type="spellEnd"/>
      <w:r w:rsidRPr="004B7E3C">
        <w:rPr>
          <w:rFonts w:asciiTheme="majorHAnsi" w:hAnsiTheme="majorHAnsi" w:cstheme="majorHAnsi"/>
        </w:rPr>
        <w:t xml:space="preserve"> will be unusable and reported to T-Mobile as lost/stolen. </w:t>
      </w:r>
    </w:p>
    <w:p w14:paraId="1B504DC4" w14:textId="77777777" w:rsidR="00FB00A7" w:rsidRDefault="00FB00A7" w:rsidP="00FB00A7">
      <w:pPr>
        <w:rPr>
          <w:rFonts w:asciiTheme="majorHAnsi" w:hAnsiTheme="majorHAnsi"/>
        </w:rPr>
      </w:pPr>
    </w:p>
    <w:p w14:paraId="72C405AF" w14:textId="77777777" w:rsidR="00AB061C" w:rsidRDefault="00AB061C" w:rsidP="00FB00A7">
      <w:pPr>
        <w:rPr>
          <w:rFonts w:asciiTheme="majorHAnsi" w:hAnsiTheme="majorHAnsi"/>
          <w:b/>
        </w:rPr>
      </w:pPr>
    </w:p>
    <w:p w14:paraId="651AEE3A" w14:textId="77777777" w:rsidR="00FB00A7" w:rsidRPr="002F4218" w:rsidRDefault="00FB00A7" w:rsidP="00FB00A7">
      <w:pPr>
        <w:rPr>
          <w:rFonts w:asciiTheme="majorHAnsi" w:hAnsiTheme="majorHAnsi"/>
          <w:b/>
        </w:rPr>
      </w:pPr>
      <w:r w:rsidRPr="002F4218">
        <w:rPr>
          <w:rFonts w:asciiTheme="majorHAnsi" w:hAnsiTheme="majorHAnsi"/>
          <w:b/>
        </w:rPr>
        <w:t>Proper Care and Use</w:t>
      </w:r>
    </w:p>
    <w:p w14:paraId="55321763" w14:textId="77777777" w:rsidR="002F4218" w:rsidRDefault="002F4218" w:rsidP="00FB00A7">
      <w:pPr>
        <w:rPr>
          <w:rFonts w:asciiTheme="majorHAnsi" w:hAnsiTheme="majorHAnsi"/>
        </w:rPr>
      </w:pPr>
    </w:p>
    <w:p w14:paraId="7DB81584" w14:textId="39CF57EC" w:rsidR="00FB00A7" w:rsidRDefault="00486D39" w:rsidP="002F421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B7E3C">
        <w:rPr>
          <w:rFonts w:asciiTheme="majorHAnsi" w:hAnsiTheme="majorHAnsi"/>
          <w:b/>
        </w:rPr>
        <w:t>DO NOT remove the</w:t>
      </w:r>
      <w:r w:rsidR="002F4218">
        <w:rPr>
          <w:rFonts w:asciiTheme="majorHAnsi" w:hAnsiTheme="majorHAnsi"/>
        </w:rPr>
        <w:t xml:space="preserve"> </w:t>
      </w:r>
      <w:r w:rsidRPr="004B7E3C">
        <w:rPr>
          <w:rFonts w:asciiTheme="majorHAnsi" w:hAnsiTheme="majorHAnsi"/>
          <w:b/>
        </w:rPr>
        <w:t>battery or SIM card</w:t>
      </w:r>
      <w:r w:rsidR="002F4218">
        <w:rPr>
          <w:rFonts w:asciiTheme="majorHAnsi" w:hAnsiTheme="majorHAnsi"/>
        </w:rPr>
        <w:t xml:space="preserve"> for any reason.</w:t>
      </w:r>
    </w:p>
    <w:p w14:paraId="1A1E6004" w14:textId="626CDCE9" w:rsidR="002F4218" w:rsidRDefault="002F4218" w:rsidP="002F421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 </w:t>
      </w:r>
      <w:proofErr w:type="spellStart"/>
      <w:r w:rsidR="005544CF">
        <w:rPr>
          <w:rFonts w:asciiTheme="majorHAnsi" w:hAnsiTheme="majorHAnsi"/>
        </w:rPr>
        <w:t>HotSpot</w:t>
      </w:r>
      <w:proofErr w:type="spellEnd"/>
      <w:r>
        <w:rPr>
          <w:rFonts w:asciiTheme="majorHAnsi" w:hAnsiTheme="majorHAnsi"/>
        </w:rPr>
        <w:t xml:space="preserve"> prompts you to update its software, you may accept. </w:t>
      </w:r>
    </w:p>
    <w:p w14:paraId="1A56450F" w14:textId="26838A78" w:rsidR="002F4218" w:rsidRPr="002F4218" w:rsidRDefault="002F4218" w:rsidP="002F421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device displays a</w:t>
      </w:r>
      <w:r w:rsidR="004B7E3C">
        <w:rPr>
          <w:rFonts w:asciiTheme="majorHAnsi" w:hAnsiTheme="majorHAnsi"/>
        </w:rPr>
        <w:t xml:space="preserve"> warning or error</w:t>
      </w:r>
      <w:r>
        <w:rPr>
          <w:rFonts w:asciiTheme="majorHAnsi" w:hAnsiTheme="majorHAnsi"/>
        </w:rPr>
        <w:t xml:space="preserve"> message, turn off the device for a few minutes and then restart. There may be heavy network congestion and you may have to wait until the congestion period clears.</w:t>
      </w:r>
    </w:p>
    <w:p w14:paraId="7AA40E7D" w14:textId="011C6C75" w:rsidR="002F4218" w:rsidRPr="002F4218" w:rsidRDefault="00486D39" w:rsidP="002F421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B7E3C">
        <w:rPr>
          <w:rFonts w:asciiTheme="majorHAnsi" w:hAnsiTheme="majorHAnsi"/>
          <w:b/>
        </w:rPr>
        <w:t xml:space="preserve">DO NOT leave the </w:t>
      </w:r>
      <w:proofErr w:type="spellStart"/>
      <w:r w:rsidR="005544CF">
        <w:rPr>
          <w:rFonts w:asciiTheme="majorHAnsi" w:hAnsiTheme="majorHAnsi"/>
          <w:b/>
        </w:rPr>
        <w:t>HotSpot</w:t>
      </w:r>
      <w:proofErr w:type="spellEnd"/>
      <w:r w:rsidRPr="004B7E3C">
        <w:rPr>
          <w:rFonts w:asciiTheme="majorHAnsi" w:hAnsiTheme="majorHAnsi"/>
          <w:b/>
        </w:rPr>
        <w:t xml:space="preserve"> plugged in.</w:t>
      </w:r>
      <w:r w:rsidR="002F4218">
        <w:rPr>
          <w:rFonts w:asciiTheme="majorHAnsi" w:hAnsiTheme="majorHAnsi"/>
        </w:rPr>
        <w:t xml:space="preserve"> Once fully charged, unplug it and let the battery run down before charging again.</w:t>
      </w:r>
    </w:p>
    <w:p w14:paraId="02CCBA8A" w14:textId="77777777" w:rsidR="00FB00A7" w:rsidRPr="00FB00A7" w:rsidRDefault="00FB00A7" w:rsidP="00FB00A7">
      <w:pPr>
        <w:rPr>
          <w:rFonts w:asciiTheme="majorHAnsi" w:hAnsiTheme="majorHAnsi"/>
        </w:rPr>
      </w:pPr>
    </w:p>
    <w:p w14:paraId="07D483B2" w14:textId="24B2385E" w:rsidR="002F4218" w:rsidRDefault="005544CF" w:rsidP="004B7E3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200B0A">
        <w:rPr>
          <w:rFonts w:asciiTheme="majorHAnsi" w:hAnsiTheme="majorHAnsi"/>
        </w:rPr>
        <w:br w:type="page"/>
      </w:r>
    </w:p>
    <w:p w14:paraId="7ECCFE1A" w14:textId="77777777" w:rsidR="00282E15" w:rsidRPr="002F4218" w:rsidRDefault="002F4218">
      <w:pPr>
        <w:rPr>
          <w:rFonts w:asciiTheme="majorHAnsi" w:hAnsiTheme="majorHAnsi"/>
          <w:b/>
        </w:rPr>
      </w:pPr>
      <w:r w:rsidRPr="002F4218">
        <w:rPr>
          <w:rFonts w:asciiTheme="majorHAnsi" w:hAnsiTheme="majorHAnsi"/>
          <w:b/>
        </w:rPr>
        <w:lastRenderedPageBreak/>
        <w:t>Health and Safety Information</w:t>
      </w:r>
    </w:p>
    <w:p w14:paraId="193D17BD" w14:textId="77777777" w:rsidR="002F4218" w:rsidRDefault="002F4218">
      <w:pPr>
        <w:rPr>
          <w:rFonts w:asciiTheme="majorHAnsi" w:hAnsiTheme="majorHAnsi"/>
        </w:rPr>
      </w:pPr>
    </w:p>
    <w:p w14:paraId="57C46B7A" w14:textId="77777777" w:rsidR="002F4218" w:rsidRDefault="002F4218" w:rsidP="002F421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Small parts may cause choking</w:t>
      </w:r>
    </w:p>
    <w:p w14:paraId="255BFB8B" w14:textId="77777777" w:rsidR="002F4218" w:rsidRDefault="002F4218" w:rsidP="002F421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Avoid contact with anything magnetic</w:t>
      </w:r>
    </w:p>
    <w:p w14:paraId="54CDBD44" w14:textId="77777777" w:rsidR="002F4218" w:rsidRDefault="002F4218" w:rsidP="002F421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Avoid contact with liquids</w:t>
      </w:r>
    </w:p>
    <w:p w14:paraId="73E2B543" w14:textId="77777777" w:rsidR="002F4218" w:rsidRDefault="002F4218" w:rsidP="002F421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Switch off when near explosive materials or liquids</w:t>
      </w:r>
    </w:p>
    <w:p w14:paraId="5B50CA31" w14:textId="77777777" w:rsidR="002F4218" w:rsidRDefault="002F4218" w:rsidP="002F421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Avoid extreme temperatures</w:t>
      </w:r>
    </w:p>
    <w:p w14:paraId="4569A792" w14:textId="77777777" w:rsidR="002F4218" w:rsidRDefault="002F4218" w:rsidP="002F421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Don’t take the device apart</w:t>
      </w:r>
    </w:p>
    <w:p w14:paraId="014E69DA" w14:textId="77777777" w:rsidR="002F4218" w:rsidRDefault="002F4218" w:rsidP="002F421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Only use with the accessories provided</w:t>
      </w:r>
    </w:p>
    <w:p w14:paraId="383F938F" w14:textId="60C8EC2F" w:rsidR="002F4218" w:rsidRPr="004B7E3C" w:rsidRDefault="00486D39" w:rsidP="002F4218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FF0000"/>
        </w:rPr>
      </w:pPr>
      <w:r w:rsidRPr="004B7E3C">
        <w:rPr>
          <w:rFonts w:asciiTheme="majorHAnsi" w:hAnsiTheme="majorHAnsi"/>
          <w:b/>
          <w:color w:val="FF0000"/>
        </w:rPr>
        <w:t xml:space="preserve">Don’t rely on the </w:t>
      </w:r>
      <w:proofErr w:type="spellStart"/>
      <w:r w:rsidR="005544CF">
        <w:rPr>
          <w:rFonts w:asciiTheme="majorHAnsi" w:hAnsiTheme="majorHAnsi"/>
          <w:b/>
          <w:color w:val="FF0000"/>
        </w:rPr>
        <w:t>HotSpot</w:t>
      </w:r>
      <w:proofErr w:type="spellEnd"/>
      <w:r w:rsidRPr="004B7E3C">
        <w:rPr>
          <w:rFonts w:asciiTheme="majorHAnsi" w:hAnsiTheme="majorHAnsi"/>
          <w:b/>
          <w:color w:val="FF0000"/>
        </w:rPr>
        <w:t xml:space="preserve"> for emergency communications</w:t>
      </w:r>
    </w:p>
    <w:p w14:paraId="7A0C93BD" w14:textId="77777777" w:rsidR="002F4218" w:rsidRDefault="002F4218" w:rsidP="002F4218">
      <w:pPr>
        <w:rPr>
          <w:rFonts w:asciiTheme="majorHAnsi" w:hAnsiTheme="majorHAnsi"/>
        </w:rPr>
      </w:pPr>
    </w:p>
    <w:p w14:paraId="4F8CA734" w14:textId="77777777" w:rsidR="002F4218" w:rsidRPr="009B564C" w:rsidRDefault="002F4218" w:rsidP="002F4218">
      <w:pPr>
        <w:rPr>
          <w:rFonts w:asciiTheme="majorHAnsi" w:hAnsiTheme="majorHAnsi"/>
          <w:b/>
        </w:rPr>
      </w:pPr>
      <w:r w:rsidRPr="009B564C">
        <w:rPr>
          <w:rFonts w:asciiTheme="majorHAnsi" w:hAnsiTheme="majorHAnsi"/>
          <w:b/>
        </w:rPr>
        <w:t>Disclaimer</w:t>
      </w:r>
    </w:p>
    <w:p w14:paraId="61F7654F" w14:textId="77777777" w:rsidR="002F4218" w:rsidRDefault="002F4218" w:rsidP="002F4218">
      <w:pPr>
        <w:rPr>
          <w:rFonts w:asciiTheme="majorHAnsi" w:hAnsiTheme="majorHAnsi"/>
        </w:rPr>
      </w:pPr>
    </w:p>
    <w:p w14:paraId="6AF6655B" w14:textId="77777777" w:rsidR="002F4218" w:rsidRDefault="002F4218" w:rsidP="002F421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Manchester-by-the-Sea Public Library is not responsible for damage to any removable drive, i.e., flash drive, or lost or corrupted files</w:t>
      </w:r>
      <w:r w:rsidR="009B564C">
        <w:rPr>
          <w:rFonts w:asciiTheme="majorHAnsi" w:hAnsiTheme="majorHAnsi"/>
        </w:rPr>
        <w:t xml:space="preserve"> for any reason.</w:t>
      </w:r>
    </w:p>
    <w:p w14:paraId="099B5636" w14:textId="77777777" w:rsidR="009B564C" w:rsidRDefault="009B564C" w:rsidP="002F421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Manchester-by-the-Sea Public Library is not responsible for any computer viruses that may be transferred to user’s storage devices.</w:t>
      </w:r>
    </w:p>
    <w:p w14:paraId="27471CBA" w14:textId="77777777" w:rsidR="002F4218" w:rsidRDefault="009B564C" w:rsidP="002F421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Tampering with library equipment or attempting to access or modify the operating system or any other software or programming, including bypassing security functions, is prohibited.</w:t>
      </w:r>
    </w:p>
    <w:p w14:paraId="6E25CD81" w14:textId="77777777" w:rsidR="007108F9" w:rsidRDefault="007108F9" w:rsidP="004B7E3C">
      <w:pPr>
        <w:ind w:left="720"/>
        <w:rPr>
          <w:rFonts w:asciiTheme="majorHAnsi" w:hAnsiTheme="majorHAnsi"/>
        </w:rPr>
      </w:pPr>
    </w:p>
    <w:p w14:paraId="3B49C812" w14:textId="77777777" w:rsidR="007108F9" w:rsidRPr="004B7E3C" w:rsidRDefault="00530ACC" w:rsidP="004B7E3C">
      <w:pPr>
        <w:rPr>
          <w:rFonts w:asciiTheme="majorHAnsi" w:hAnsiTheme="majorHAnsi"/>
        </w:rPr>
      </w:pPr>
      <w:ins w:id="0" w:author="Charlotte" w:date="2016-11-19T11:57:00Z">
        <w:r>
          <w:rPr>
            <w:rFonts w:asciiTheme="majorHAnsi" w:hAnsiTheme="majorHAnsi"/>
            <w:noProof/>
          </w:rPr>
          <w:pict w14:anchorId="4F4EDB19">
            <v:rect id="_x0000_i1025" alt="" style="width:468pt;height:.05pt;mso-width-percent:0;mso-height-percent:0;mso-width-percent:0;mso-height-percent:0" o:hralign="center" o:hrstd="t" o:hr="t" fillcolor="#a0a0a0" stroked="f"/>
          </w:pict>
        </w:r>
      </w:ins>
    </w:p>
    <w:p w14:paraId="188D3E45" w14:textId="77777777" w:rsidR="00A67D45" w:rsidRDefault="00A67D45" w:rsidP="00A67D45">
      <w:pPr>
        <w:rPr>
          <w:rFonts w:asciiTheme="majorHAnsi" w:hAnsiTheme="majorHAnsi"/>
        </w:rPr>
      </w:pPr>
    </w:p>
    <w:p w14:paraId="1DC9073C" w14:textId="77777777" w:rsidR="002958E5" w:rsidRPr="004B7E3C" w:rsidRDefault="005544CF" w:rsidP="002958E5">
      <w:pPr>
        <w:jc w:val="center"/>
        <w:rPr>
          <w:rFonts w:asciiTheme="majorHAnsi" w:hAnsiTheme="majorHAnsi" w:cs="Times New Roman"/>
          <w:b/>
        </w:rPr>
      </w:pPr>
      <w:proofErr w:type="spellStart"/>
      <w:r>
        <w:rPr>
          <w:rFonts w:asciiTheme="majorHAnsi" w:hAnsiTheme="majorHAnsi" w:cs="Times New Roman"/>
          <w:b/>
        </w:rPr>
        <w:t>HotSpot</w:t>
      </w:r>
      <w:proofErr w:type="spellEnd"/>
      <w:r w:rsidR="00486D39" w:rsidRPr="004B7E3C">
        <w:rPr>
          <w:rFonts w:asciiTheme="majorHAnsi" w:hAnsiTheme="majorHAnsi" w:cs="Times New Roman"/>
          <w:b/>
        </w:rPr>
        <w:t xml:space="preserve"> User Instructions</w:t>
      </w:r>
    </w:p>
    <w:p w14:paraId="44273B73" w14:textId="53866F24" w:rsidR="002958E5" w:rsidRPr="004B7E3C" w:rsidRDefault="00486D39" w:rsidP="002958E5">
      <w:pPr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="Times New Roman"/>
          <w:b/>
        </w:rPr>
      </w:pPr>
      <w:proofErr w:type="gramStart"/>
      <w:r w:rsidRPr="004B7E3C">
        <w:rPr>
          <w:rFonts w:asciiTheme="majorHAnsi" w:eastAsia="Times New Roman" w:hAnsiTheme="majorHAnsi" w:cs="Times New Roman"/>
          <w:b/>
        </w:rPr>
        <w:t>Connect up</w:t>
      </w:r>
      <w:proofErr w:type="gramEnd"/>
      <w:r w:rsidRPr="004B7E3C">
        <w:rPr>
          <w:rFonts w:asciiTheme="majorHAnsi" w:eastAsia="Times New Roman" w:hAnsiTheme="majorHAnsi" w:cs="Times New Roman"/>
          <w:b/>
        </w:rPr>
        <w:t xml:space="preserve"> to </w:t>
      </w:r>
      <w:r w:rsidR="004B7E3C">
        <w:rPr>
          <w:rFonts w:asciiTheme="majorHAnsi" w:eastAsia="Times New Roman" w:hAnsiTheme="majorHAnsi" w:cs="Times New Roman"/>
          <w:b/>
        </w:rPr>
        <w:t>2</w:t>
      </w:r>
      <w:r w:rsidRPr="004B7E3C">
        <w:rPr>
          <w:rFonts w:asciiTheme="majorHAnsi" w:eastAsia="Times New Roman" w:hAnsiTheme="majorHAnsi" w:cs="Times New Roman"/>
          <w:b/>
        </w:rPr>
        <w:t>0 devices.</w:t>
      </w:r>
    </w:p>
    <w:p w14:paraId="30207C87" w14:textId="77777777" w:rsidR="002958E5" w:rsidRPr="004B7E3C" w:rsidRDefault="002958E5" w:rsidP="002958E5">
      <w:pPr>
        <w:rPr>
          <w:rFonts w:asciiTheme="majorHAnsi" w:hAnsiTheme="majorHAnsi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41"/>
        <w:gridCol w:w="3239"/>
      </w:tblGrid>
      <w:tr w:rsidR="004B7E3C" w14:paraId="65D04A58" w14:textId="77777777" w:rsidTr="00791E49">
        <w:tc>
          <w:tcPr>
            <w:tcW w:w="1667" w:type="pct"/>
          </w:tcPr>
          <w:p w14:paraId="3D4A2BD5" w14:textId="0E25EE11" w:rsidR="004B7E3C" w:rsidRPr="004B7E3C" w:rsidRDefault="004B7E3C" w:rsidP="004B7E3C">
            <w:pPr>
              <w:contextualSpacing/>
              <w:jc w:val="center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4B7E3C">
              <w:rPr>
                <w:rFonts w:asciiTheme="majorHAnsi" w:hAnsiTheme="majorHAnsi" w:cs="Times New Roman"/>
                <w:b/>
                <w:bCs/>
              </w:rPr>
              <w:t>WiFi</w:t>
            </w:r>
            <w:proofErr w:type="spellEnd"/>
            <w:r w:rsidRPr="004B7E3C">
              <w:rPr>
                <w:rFonts w:asciiTheme="majorHAnsi" w:hAnsiTheme="majorHAnsi" w:cs="Times New Roman"/>
                <w:b/>
                <w:bCs/>
              </w:rPr>
              <w:t xml:space="preserve"> Name</w:t>
            </w:r>
          </w:p>
        </w:tc>
        <w:tc>
          <w:tcPr>
            <w:tcW w:w="1667" w:type="pct"/>
          </w:tcPr>
          <w:p w14:paraId="61806B69" w14:textId="130B1E15" w:rsidR="004B7E3C" w:rsidRPr="004B7E3C" w:rsidRDefault="004B7E3C" w:rsidP="004B7E3C">
            <w:pPr>
              <w:contextualSpacing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B7E3C">
              <w:rPr>
                <w:rFonts w:asciiTheme="majorHAnsi" w:hAnsiTheme="majorHAnsi" w:cs="Times New Roman"/>
                <w:b/>
                <w:bCs/>
              </w:rPr>
              <w:t>Password</w:t>
            </w:r>
          </w:p>
        </w:tc>
        <w:tc>
          <w:tcPr>
            <w:tcW w:w="1667" w:type="pct"/>
          </w:tcPr>
          <w:p w14:paraId="16A57D9A" w14:textId="30C39EA2" w:rsidR="004B7E3C" w:rsidRPr="004B7E3C" w:rsidRDefault="004B7E3C" w:rsidP="004B7E3C">
            <w:pPr>
              <w:contextualSpacing/>
              <w:jc w:val="center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4B7E3C">
              <w:rPr>
                <w:rFonts w:asciiTheme="majorHAnsi" w:hAnsiTheme="majorHAnsi" w:cs="Times New Roman"/>
                <w:b/>
                <w:bCs/>
              </w:rPr>
              <w:t>WiFi</w:t>
            </w:r>
            <w:proofErr w:type="spellEnd"/>
            <w:r w:rsidRPr="004B7E3C">
              <w:rPr>
                <w:rFonts w:asciiTheme="majorHAnsi" w:hAnsiTheme="majorHAnsi" w:cs="Times New Roman"/>
                <w:b/>
                <w:bCs/>
              </w:rPr>
              <w:t xml:space="preserve"> Mac ID</w:t>
            </w:r>
          </w:p>
        </w:tc>
      </w:tr>
      <w:tr w:rsidR="004B7E3C" w14:paraId="5BAA778B" w14:textId="77777777" w:rsidTr="00791E49">
        <w:tc>
          <w:tcPr>
            <w:tcW w:w="1667" w:type="pct"/>
          </w:tcPr>
          <w:p w14:paraId="02C1042A" w14:textId="0DF9966E" w:rsidR="004B7E3C" w:rsidRDefault="004B7E3C" w:rsidP="00791E49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Franklin T10 5712</w:t>
            </w:r>
          </w:p>
        </w:tc>
        <w:tc>
          <w:tcPr>
            <w:tcW w:w="1667" w:type="pct"/>
          </w:tcPr>
          <w:p w14:paraId="41C96BD7" w14:textId="4094065A" w:rsidR="004B7E3C" w:rsidRDefault="004B7E3C" w:rsidP="00791E49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bd39698d</w:t>
            </w:r>
          </w:p>
        </w:tc>
        <w:tc>
          <w:tcPr>
            <w:tcW w:w="1667" w:type="pct"/>
          </w:tcPr>
          <w:p w14:paraId="673AF3DE" w14:textId="1ECB5CF6" w:rsidR="004B7E3C" w:rsidRDefault="004B7E3C" w:rsidP="00791E49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F46349CFA5BC</w:t>
            </w:r>
          </w:p>
        </w:tc>
      </w:tr>
      <w:tr w:rsidR="004B7E3C" w14:paraId="68D134AD" w14:textId="77777777" w:rsidTr="00791E49">
        <w:tc>
          <w:tcPr>
            <w:tcW w:w="1667" w:type="pct"/>
          </w:tcPr>
          <w:p w14:paraId="35B8FEEA" w14:textId="77777777" w:rsidR="004B7E3C" w:rsidRDefault="004B7E3C" w:rsidP="00791E49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667" w:type="pct"/>
          </w:tcPr>
          <w:p w14:paraId="151834AC" w14:textId="77777777" w:rsidR="004B7E3C" w:rsidRDefault="004B7E3C" w:rsidP="00791E49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667" w:type="pct"/>
          </w:tcPr>
          <w:p w14:paraId="5CA95FE8" w14:textId="77777777" w:rsidR="004B7E3C" w:rsidRDefault="004B7E3C" w:rsidP="00791E49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</w:tr>
      <w:tr w:rsidR="004B7E3C" w14:paraId="34BF6551" w14:textId="77777777" w:rsidTr="00791E49">
        <w:tc>
          <w:tcPr>
            <w:tcW w:w="1667" w:type="pct"/>
          </w:tcPr>
          <w:p w14:paraId="3CDEB22E" w14:textId="7B632555" w:rsidR="004B7E3C" w:rsidRDefault="004B7E3C" w:rsidP="00791E49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Franklin T10 2080</w:t>
            </w:r>
          </w:p>
        </w:tc>
        <w:tc>
          <w:tcPr>
            <w:tcW w:w="1667" w:type="pct"/>
          </w:tcPr>
          <w:p w14:paraId="466666AD" w14:textId="04932934" w:rsidR="004B7E3C" w:rsidRDefault="004B7E3C" w:rsidP="00791E49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e85e293c</w:t>
            </w:r>
          </w:p>
        </w:tc>
        <w:tc>
          <w:tcPr>
            <w:tcW w:w="1667" w:type="pct"/>
          </w:tcPr>
          <w:p w14:paraId="617DDE20" w14:textId="50DF3D01" w:rsidR="004B7E3C" w:rsidRDefault="004B7E3C" w:rsidP="00791E49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F46349CFA839</w:t>
            </w:r>
          </w:p>
        </w:tc>
      </w:tr>
    </w:tbl>
    <w:p w14:paraId="6CEDE92B" w14:textId="77777777" w:rsidR="004B7E3C" w:rsidRDefault="004B7E3C" w:rsidP="002958E5">
      <w:pPr>
        <w:contextualSpacing/>
        <w:rPr>
          <w:rFonts w:asciiTheme="majorHAnsi" w:hAnsiTheme="majorHAnsi" w:cs="Times New Roman"/>
        </w:rPr>
      </w:pPr>
    </w:p>
    <w:p w14:paraId="69560109" w14:textId="1CEABC51" w:rsidR="002958E5" w:rsidRPr="004B7E3C" w:rsidRDefault="00791E49" w:rsidP="002958E5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/>
      </w:r>
      <w:r w:rsidR="00486D39" w:rsidRPr="004B7E3C">
        <w:rPr>
          <w:rFonts w:asciiTheme="majorHAnsi" w:hAnsiTheme="majorHAnsi" w:cs="Times New Roman"/>
        </w:rPr>
        <w:t xml:space="preserve">1. </w:t>
      </w:r>
      <w:r w:rsidR="004B7E3C">
        <w:rPr>
          <w:rFonts w:asciiTheme="majorHAnsi" w:hAnsiTheme="majorHAnsi" w:cs="Times New Roman"/>
        </w:rPr>
        <w:t>Plug in and t</w:t>
      </w:r>
      <w:r w:rsidR="00486D39" w:rsidRPr="004B7E3C">
        <w:rPr>
          <w:rFonts w:asciiTheme="majorHAnsi" w:hAnsiTheme="majorHAnsi" w:cs="Times New Roman"/>
        </w:rPr>
        <w:t>urn on the device</w:t>
      </w:r>
      <w:r w:rsidR="004B7E3C">
        <w:rPr>
          <w:rFonts w:asciiTheme="majorHAnsi" w:hAnsiTheme="majorHAnsi" w:cs="Times New Roman"/>
        </w:rPr>
        <w:t xml:space="preserve"> by holding the power button until “WELCOME” displays.</w:t>
      </w:r>
      <w:r w:rsidR="004B7E3C">
        <w:rPr>
          <w:rFonts w:asciiTheme="majorHAnsi" w:hAnsiTheme="majorHAnsi" w:cs="Times New Roman"/>
        </w:rPr>
        <w:br/>
      </w:r>
    </w:p>
    <w:p w14:paraId="2372A6BD" w14:textId="42863755" w:rsidR="002958E5" w:rsidRPr="004B7E3C" w:rsidRDefault="00486D39" w:rsidP="002958E5">
      <w:pPr>
        <w:contextualSpacing/>
        <w:rPr>
          <w:rFonts w:asciiTheme="majorHAnsi" w:eastAsia="Times New Roman" w:hAnsiTheme="majorHAnsi" w:cs="Times New Roman"/>
        </w:rPr>
      </w:pPr>
      <w:r w:rsidRPr="004B7E3C">
        <w:rPr>
          <w:rFonts w:asciiTheme="majorHAnsi" w:eastAsia="Times New Roman" w:hAnsiTheme="majorHAnsi" w:cs="Times New Roman"/>
        </w:rPr>
        <w:t>2. On your computer or mobile device</w:t>
      </w:r>
      <w:r w:rsidR="004B7E3C">
        <w:rPr>
          <w:rFonts w:asciiTheme="majorHAnsi" w:eastAsia="Times New Roman" w:hAnsiTheme="majorHAnsi" w:cs="Times New Roman"/>
        </w:rPr>
        <w:t xml:space="preserve">, </w:t>
      </w:r>
      <w:r w:rsidRPr="004B7E3C">
        <w:rPr>
          <w:rFonts w:asciiTheme="majorHAnsi" w:eastAsia="Times New Roman" w:hAnsiTheme="majorHAnsi" w:cs="Times New Roman"/>
        </w:rPr>
        <w:t>open the application you would use to connect to the internet.</w:t>
      </w:r>
      <w:r w:rsidR="004B7E3C">
        <w:rPr>
          <w:rFonts w:asciiTheme="majorHAnsi" w:eastAsia="Times New Roman" w:hAnsiTheme="majorHAnsi" w:cs="Times New Roman"/>
        </w:rPr>
        <w:t xml:space="preserve"> Your </w:t>
      </w:r>
      <w:proofErr w:type="spellStart"/>
      <w:r w:rsidR="004B7E3C">
        <w:rPr>
          <w:rFonts w:asciiTheme="majorHAnsi" w:eastAsia="Times New Roman" w:hAnsiTheme="majorHAnsi" w:cs="Times New Roman"/>
        </w:rPr>
        <w:t>HotSpot’s</w:t>
      </w:r>
      <w:proofErr w:type="spellEnd"/>
      <w:r w:rsidR="004B7E3C">
        <w:rPr>
          <w:rFonts w:asciiTheme="majorHAnsi" w:eastAsia="Times New Roman" w:hAnsiTheme="majorHAnsi" w:cs="Times New Roman"/>
        </w:rPr>
        <w:t xml:space="preserve"> internet connection should now be available on your device.</w:t>
      </w:r>
      <w:r w:rsidR="004B7E3C">
        <w:rPr>
          <w:rFonts w:asciiTheme="majorHAnsi" w:eastAsia="Times New Roman" w:hAnsiTheme="majorHAnsi" w:cs="Times New Roman"/>
        </w:rPr>
        <w:br/>
      </w:r>
    </w:p>
    <w:p w14:paraId="672149D6" w14:textId="32059E75" w:rsidR="002958E5" w:rsidRPr="004B7E3C" w:rsidRDefault="00486D39" w:rsidP="002958E5">
      <w:pPr>
        <w:contextualSpacing/>
        <w:rPr>
          <w:rFonts w:asciiTheme="majorHAnsi" w:eastAsia="Times New Roman" w:hAnsiTheme="majorHAnsi" w:cs="Times New Roman"/>
        </w:rPr>
      </w:pPr>
      <w:r w:rsidRPr="004B7E3C">
        <w:rPr>
          <w:rFonts w:asciiTheme="majorHAnsi" w:eastAsia="Times New Roman" w:hAnsiTheme="majorHAnsi" w:cs="Times New Roman"/>
        </w:rPr>
        <w:t xml:space="preserve">3. </w:t>
      </w:r>
      <w:r w:rsidR="004B7E3C">
        <w:rPr>
          <w:rFonts w:asciiTheme="majorHAnsi" w:eastAsia="Times New Roman" w:hAnsiTheme="majorHAnsi" w:cs="Times New Roman"/>
        </w:rPr>
        <w:t>Open your browser and you are good to go!</w:t>
      </w:r>
      <w:r w:rsidR="004B7E3C">
        <w:rPr>
          <w:rFonts w:asciiTheme="majorHAnsi" w:eastAsia="Times New Roman" w:hAnsiTheme="majorHAnsi" w:cs="Times New Roman"/>
        </w:rPr>
        <w:br/>
      </w:r>
    </w:p>
    <w:p w14:paraId="2F5B09CD" w14:textId="476444ED" w:rsidR="002958E5" w:rsidRPr="004B7E3C" w:rsidRDefault="00486D39" w:rsidP="002958E5">
      <w:pPr>
        <w:rPr>
          <w:rFonts w:asciiTheme="majorHAnsi" w:eastAsia="Times New Roman" w:hAnsiTheme="majorHAnsi" w:cs="Times New Roman"/>
        </w:rPr>
      </w:pPr>
      <w:r w:rsidRPr="004B7E3C">
        <w:rPr>
          <w:rFonts w:asciiTheme="majorHAnsi" w:eastAsia="Times New Roman" w:hAnsiTheme="majorHAnsi" w:cs="Times New Roman"/>
        </w:rPr>
        <w:t xml:space="preserve">4. </w:t>
      </w:r>
      <w:r w:rsidR="004B7E3C">
        <w:rPr>
          <w:rFonts w:asciiTheme="majorHAnsi" w:eastAsia="Times New Roman" w:hAnsiTheme="majorHAnsi" w:cs="Times New Roman"/>
        </w:rPr>
        <w:t xml:space="preserve">Turn off the </w:t>
      </w:r>
      <w:proofErr w:type="spellStart"/>
      <w:r w:rsidR="004B7E3C">
        <w:rPr>
          <w:rFonts w:asciiTheme="majorHAnsi" w:eastAsia="Times New Roman" w:hAnsiTheme="majorHAnsi" w:cs="Times New Roman"/>
        </w:rPr>
        <w:t>HotSpot</w:t>
      </w:r>
      <w:proofErr w:type="spellEnd"/>
      <w:r w:rsidR="004B7E3C">
        <w:rPr>
          <w:rFonts w:asciiTheme="majorHAnsi" w:eastAsia="Times New Roman" w:hAnsiTheme="majorHAnsi" w:cs="Times New Roman"/>
        </w:rPr>
        <w:t>; hold the power button until “GOODBYE” displays.</w:t>
      </w:r>
    </w:p>
    <w:p w14:paraId="5293D0DE" w14:textId="7A4FCC6A" w:rsidR="002958E5" w:rsidRPr="004B7E3C" w:rsidRDefault="002958E5" w:rsidP="002958E5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</w:rPr>
      </w:pPr>
    </w:p>
    <w:p w14:paraId="0BC0C33F" w14:textId="74473302" w:rsidR="007108F9" w:rsidRDefault="007108F9" w:rsidP="004B7E3C">
      <w:pPr>
        <w:rPr>
          <w:rFonts w:asciiTheme="majorHAnsi" w:hAnsiTheme="majorHAnsi" w:cs="Lucida Grande"/>
        </w:rPr>
      </w:pPr>
    </w:p>
    <w:p w14:paraId="0C549D95" w14:textId="252E0884" w:rsidR="00791E49" w:rsidRDefault="00791E49" w:rsidP="004B7E3C">
      <w:pPr>
        <w:rPr>
          <w:rFonts w:asciiTheme="majorHAnsi" w:hAnsiTheme="majorHAnsi" w:cs="Lucida Grande"/>
        </w:rPr>
      </w:pPr>
    </w:p>
    <w:p w14:paraId="720969F2" w14:textId="77777777" w:rsidR="00791E49" w:rsidRDefault="00791E49" w:rsidP="004B7E3C">
      <w:pPr>
        <w:rPr>
          <w:rFonts w:asciiTheme="majorHAnsi" w:hAnsiTheme="majorHAnsi" w:cs="Lucida Grande"/>
        </w:rPr>
      </w:pPr>
    </w:p>
    <w:p w14:paraId="7D0EFF41" w14:textId="77777777" w:rsidR="00486D39" w:rsidRDefault="00486D39" w:rsidP="004B7E3C">
      <w:pPr>
        <w:rPr>
          <w:rFonts w:asciiTheme="majorHAnsi" w:hAnsiTheme="majorHAnsi" w:cs="Lucida Grande"/>
        </w:rPr>
      </w:pPr>
    </w:p>
    <w:p w14:paraId="436369BB" w14:textId="4A2D5705" w:rsidR="00486D39" w:rsidRPr="004B7E3C" w:rsidRDefault="005544CF" w:rsidP="004B7E3C">
      <w:pPr>
        <w:jc w:val="right"/>
        <w:rPr>
          <w:rFonts w:asciiTheme="majorHAnsi" w:hAnsiTheme="majorHAnsi" w:cs="Lucida Grande"/>
          <w:sz w:val="20"/>
          <w:szCs w:val="20"/>
        </w:rPr>
      </w:pPr>
      <w:proofErr w:type="spellStart"/>
      <w:r>
        <w:rPr>
          <w:rFonts w:asciiTheme="majorHAnsi" w:hAnsiTheme="majorHAnsi" w:cs="Lucida Grande"/>
          <w:sz w:val="20"/>
          <w:szCs w:val="20"/>
        </w:rPr>
        <w:t>HotSpot</w:t>
      </w:r>
      <w:proofErr w:type="spellEnd"/>
      <w:r>
        <w:rPr>
          <w:rFonts w:asciiTheme="majorHAnsi" w:hAnsiTheme="majorHAnsi" w:cs="Lucida Grande"/>
          <w:sz w:val="20"/>
          <w:szCs w:val="20"/>
        </w:rPr>
        <w:t xml:space="preserve"> Lending Agreement </w:t>
      </w:r>
      <w:r w:rsidR="007A6304">
        <w:rPr>
          <w:rFonts w:asciiTheme="majorHAnsi" w:hAnsiTheme="majorHAnsi" w:cs="Lucida Grande"/>
          <w:sz w:val="20"/>
          <w:szCs w:val="20"/>
        </w:rPr>
        <w:t>Revised</w:t>
      </w:r>
      <w:r w:rsidR="006448BD">
        <w:rPr>
          <w:rFonts w:asciiTheme="majorHAnsi" w:hAnsiTheme="majorHAnsi" w:cs="Lucida Grande"/>
          <w:sz w:val="20"/>
          <w:szCs w:val="20"/>
        </w:rPr>
        <w:t>/Updated</w:t>
      </w:r>
      <w:r w:rsidR="007A6304">
        <w:rPr>
          <w:rFonts w:asciiTheme="majorHAnsi" w:hAnsiTheme="majorHAnsi" w:cs="Lucida Grande"/>
          <w:sz w:val="20"/>
          <w:szCs w:val="20"/>
        </w:rPr>
        <w:t>_</w:t>
      </w:r>
      <w:r w:rsidR="004B7E3C">
        <w:rPr>
          <w:rFonts w:asciiTheme="majorHAnsi" w:hAnsiTheme="majorHAnsi" w:cs="Lucida Grande"/>
          <w:sz w:val="20"/>
          <w:szCs w:val="20"/>
        </w:rPr>
        <w:t>2023 April</w:t>
      </w:r>
    </w:p>
    <w:sectPr w:rsidR="00486D39" w:rsidRPr="004B7E3C" w:rsidSect="00E20961">
      <w:footerReference w:type="default" r:id="rId9"/>
      <w:pgSz w:w="12240" w:h="15840"/>
      <w:pgMar w:top="1008" w:right="1368" w:bottom="864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49A0" w14:textId="77777777" w:rsidR="00530ACC" w:rsidRDefault="00530ACC" w:rsidP="00791E49">
      <w:r>
        <w:separator/>
      </w:r>
    </w:p>
  </w:endnote>
  <w:endnote w:type="continuationSeparator" w:id="0">
    <w:p w14:paraId="4BB6EB76" w14:textId="77777777" w:rsidR="00530ACC" w:rsidRDefault="00530ACC" w:rsidP="007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0344" w14:textId="77777777" w:rsidR="00791E49" w:rsidRPr="00791E49" w:rsidRDefault="00791E49">
    <w:pPr>
      <w:pStyle w:val="Footer"/>
      <w:jc w:val="center"/>
      <w:rPr>
        <w:color w:val="4F81BD" w:themeColor="accent1"/>
        <w:sz w:val="18"/>
        <w:szCs w:val="18"/>
      </w:rPr>
    </w:pPr>
    <w:r w:rsidRPr="00791E49">
      <w:rPr>
        <w:color w:val="4F81BD" w:themeColor="accent1"/>
        <w:sz w:val="18"/>
        <w:szCs w:val="18"/>
      </w:rPr>
      <w:t xml:space="preserve">Page </w:t>
    </w:r>
    <w:r w:rsidRPr="00791E49">
      <w:rPr>
        <w:color w:val="4F81BD" w:themeColor="accent1"/>
        <w:sz w:val="18"/>
        <w:szCs w:val="18"/>
      </w:rPr>
      <w:fldChar w:fldCharType="begin"/>
    </w:r>
    <w:r w:rsidRPr="00791E49">
      <w:rPr>
        <w:color w:val="4F81BD" w:themeColor="accent1"/>
        <w:sz w:val="18"/>
        <w:szCs w:val="18"/>
      </w:rPr>
      <w:instrText xml:space="preserve"> PAGE  \* Arabic  \* MERGEFORMAT </w:instrText>
    </w:r>
    <w:r w:rsidRPr="00791E49">
      <w:rPr>
        <w:color w:val="4F81BD" w:themeColor="accent1"/>
        <w:sz w:val="18"/>
        <w:szCs w:val="18"/>
      </w:rPr>
      <w:fldChar w:fldCharType="separate"/>
    </w:r>
    <w:r w:rsidRPr="00791E49">
      <w:rPr>
        <w:noProof/>
        <w:color w:val="4F81BD" w:themeColor="accent1"/>
        <w:sz w:val="18"/>
        <w:szCs w:val="18"/>
      </w:rPr>
      <w:t>2</w:t>
    </w:r>
    <w:r w:rsidRPr="00791E49">
      <w:rPr>
        <w:color w:val="4F81BD" w:themeColor="accent1"/>
        <w:sz w:val="18"/>
        <w:szCs w:val="18"/>
      </w:rPr>
      <w:fldChar w:fldCharType="end"/>
    </w:r>
    <w:r w:rsidRPr="00791E49">
      <w:rPr>
        <w:color w:val="4F81BD" w:themeColor="accent1"/>
        <w:sz w:val="18"/>
        <w:szCs w:val="18"/>
      </w:rPr>
      <w:t xml:space="preserve"> of </w:t>
    </w:r>
    <w:r w:rsidRPr="00791E49">
      <w:rPr>
        <w:color w:val="4F81BD" w:themeColor="accent1"/>
        <w:sz w:val="18"/>
        <w:szCs w:val="18"/>
      </w:rPr>
      <w:fldChar w:fldCharType="begin"/>
    </w:r>
    <w:r w:rsidRPr="00791E49">
      <w:rPr>
        <w:color w:val="4F81BD" w:themeColor="accent1"/>
        <w:sz w:val="18"/>
        <w:szCs w:val="18"/>
      </w:rPr>
      <w:instrText xml:space="preserve"> NUMPAGES  \* Arabic  \* MERGEFORMAT </w:instrText>
    </w:r>
    <w:r w:rsidRPr="00791E49">
      <w:rPr>
        <w:color w:val="4F81BD" w:themeColor="accent1"/>
        <w:sz w:val="18"/>
        <w:szCs w:val="18"/>
      </w:rPr>
      <w:fldChar w:fldCharType="separate"/>
    </w:r>
    <w:r w:rsidRPr="00791E49">
      <w:rPr>
        <w:noProof/>
        <w:color w:val="4F81BD" w:themeColor="accent1"/>
        <w:sz w:val="18"/>
        <w:szCs w:val="18"/>
      </w:rPr>
      <w:t>2</w:t>
    </w:r>
    <w:r w:rsidRPr="00791E49">
      <w:rPr>
        <w:color w:val="4F81BD" w:themeColor="accent1"/>
        <w:sz w:val="18"/>
        <w:szCs w:val="18"/>
      </w:rPr>
      <w:fldChar w:fldCharType="end"/>
    </w:r>
  </w:p>
  <w:p w14:paraId="28E77108" w14:textId="77777777" w:rsidR="00791E49" w:rsidRDefault="0079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5013" w14:textId="77777777" w:rsidR="00530ACC" w:rsidRDefault="00530ACC" w:rsidP="00791E49">
      <w:r>
        <w:separator/>
      </w:r>
    </w:p>
  </w:footnote>
  <w:footnote w:type="continuationSeparator" w:id="0">
    <w:p w14:paraId="50822744" w14:textId="77777777" w:rsidR="00530ACC" w:rsidRDefault="00530ACC" w:rsidP="0079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E5D02"/>
    <w:multiLevelType w:val="hybridMultilevel"/>
    <w:tmpl w:val="D518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A2E07"/>
    <w:multiLevelType w:val="hybridMultilevel"/>
    <w:tmpl w:val="03F2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A6ECF"/>
    <w:multiLevelType w:val="hybridMultilevel"/>
    <w:tmpl w:val="8B76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D7A39"/>
    <w:multiLevelType w:val="hybridMultilevel"/>
    <w:tmpl w:val="BC50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87584"/>
    <w:multiLevelType w:val="hybridMultilevel"/>
    <w:tmpl w:val="194C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856723">
    <w:abstractNumId w:val="4"/>
  </w:num>
  <w:num w:numId="2" w16cid:durableId="497502207">
    <w:abstractNumId w:val="0"/>
  </w:num>
  <w:num w:numId="3" w16cid:durableId="488252771">
    <w:abstractNumId w:val="2"/>
  </w:num>
  <w:num w:numId="4" w16cid:durableId="912352133">
    <w:abstractNumId w:val="1"/>
  </w:num>
  <w:num w:numId="5" w16cid:durableId="918908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E15"/>
    <w:rsid w:val="000B3756"/>
    <w:rsid w:val="000D1E37"/>
    <w:rsid w:val="001452B6"/>
    <w:rsid w:val="00200B0A"/>
    <w:rsid w:val="00282E15"/>
    <w:rsid w:val="002958E5"/>
    <w:rsid w:val="002F4218"/>
    <w:rsid w:val="0032604F"/>
    <w:rsid w:val="00386003"/>
    <w:rsid w:val="00386CCD"/>
    <w:rsid w:val="00444AE5"/>
    <w:rsid w:val="00486D39"/>
    <w:rsid w:val="004B7E3C"/>
    <w:rsid w:val="00500A15"/>
    <w:rsid w:val="00530ACC"/>
    <w:rsid w:val="005544CF"/>
    <w:rsid w:val="006448BD"/>
    <w:rsid w:val="00662312"/>
    <w:rsid w:val="006D158E"/>
    <w:rsid w:val="007108F9"/>
    <w:rsid w:val="00717FF3"/>
    <w:rsid w:val="00791E49"/>
    <w:rsid w:val="007A6304"/>
    <w:rsid w:val="00863A4C"/>
    <w:rsid w:val="00881956"/>
    <w:rsid w:val="009565D0"/>
    <w:rsid w:val="009746D3"/>
    <w:rsid w:val="00991F63"/>
    <w:rsid w:val="009B564C"/>
    <w:rsid w:val="009F65BC"/>
    <w:rsid w:val="00A67D45"/>
    <w:rsid w:val="00AB061C"/>
    <w:rsid w:val="00AD1E05"/>
    <w:rsid w:val="00C03BE4"/>
    <w:rsid w:val="00D64CC7"/>
    <w:rsid w:val="00DA03E8"/>
    <w:rsid w:val="00E20961"/>
    <w:rsid w:val="00E772CB"/>
    <w:rsid w:val="00FB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11926"/>
  <w15:docId w15:val="{A1243859-EFB6-1E44-A23C-45237A41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2E15"/>
    <w:pPr>
      <w:ind w:left="720"/>
      <w:contextualSpacing/>
    </w:pPr>
  </w:style>
  <w:style w:type="table" w:styleId="TableGrid">
    <w:name w:val="Table Grid"/>
    <w:basedOn w:val="TableNormal"/>
    <w:uiPriority w:val="59"/>
    <w:rsid w:val="00717FF3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B7E3C"/>
  </w:style>
  <w:style w:type="paragraph" w:styleId="Header">
    <w:name w:val="header"/>
    <w:basedOn w:val="Normal"/>
    <w:link w:val="HeaderChar"/>
    <w:uiPriority w:val="99"/>
    <w:unhideWhenUsed/>
    <w:rsid w:val="00791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49"/>
  </w:style>
  <w:style w:type="paragraph" w:styleId="Footer">
    <w:name w:val="footer"/>
    <w:basedOn w:val="Normal"/>
    <w:link w:val="FooterChar"/>
    <w:uiPriority w:val="99"/>
    <w:unhideWhenUsed/>
    <w:rsid w:val="00791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7101-9F55-4A3E-90C5-F427D3DB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Minasian</dc:creator>
  <cp:lastModifiedBy>Charlotte Minasian</cp:lastModifiedBy>
  <cp:revision>2</cp:revision>
  <cp:lastPrinted>2016-11-19T17:02:00Z</cp:lastPrinted>
  <dcterms:created xsi:type="dcterms:W3CDTF">2023-04-25T17:56:00Z</dcterms:created>
  <dcterms:modified xsi:type="dcterms:W3CDTF">2023-04-25T17:56:00Z</dcterms:modified>
</cp:coreProperties>
</file>